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F" w:rsidRDefault="00BD27BF">
      <w:pPr>
        <w:rPr>
          <w:noProof/>
        </w:rPr>
      </w:pPr>
    </w:p>
    <w:p w:rsidR="00BD27BF" w:rsidRDefault="00BD27BF">
      <w:pPr>
        <w:rPr>
          <w:noProof/>
        </w:rPr>
      </w:pPr>
      <w:ins w:id="0" w:author="MURRIS Marlène" w:date="2017-03-22T19:27:00Z">
        <w:r>
          <w:rPr>
            <w:noProof/>
          </w:rPr>
          <w:drawing>
            <wp:inline distT="0" distB="0" distL="0" distR="0" wp14:anchorId="12B178E9" wp14:editId="3D78464E">
              <wp:extent cx="5760720" cy="4341495"/>
              <wp:effectExtent l="0" t="0" r="0" b="1905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341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1" w:name="_GoBack"/>
      <w:bookmarkEnd w:id="1"/>
      <w:r>
        <w:rPr>
          <w:noProof/>
        </w:rPr>
        <w:br w:type="page"/>
      </w:r>
    </w:p>
    <w:p w:rsidR="00B90A04" w:rsidRDefault="00BD27BF">
      <w:ins w:id="2" w:author="MURRIS Marlène" w:date="2017-03-22T19:27:00Z">
        <w:r>
          <w:rPr>
            <w:noProof/>
          </w:rPr>
          <w:lastRenderedPageBreak/>
          <w:drawing>
            <wp:inline distT="0" distB="0" distL="0" distR="0" wp14:anchorId="4BBF477F" wp14:editId="0426A2A4">
              <wp:extent cx="5760720" cy="4251960"/>
              <wp:effectExtent l="0" t="0" r="0" b="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251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B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BF"/>
    <w:rsid w:val="00B90A04"/>
    <w:rsid w:val="00B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MURRIS Marlène</dc:creator>
  <cp:lastModifiedBy>MURRIS Marlène</cp:lastModifiedBy>
  <cp:revision>1</cp:revision>
  <dcterms:created xsi:type="dcterms:W3CDTF">2017-03-24T07:28:00Z</dcterms:created>
  <dcterms:modified xsi:type="dcterms:W3CDTF">2017-03-24T07:29:00Z</dcterms:modified>
</cp:coreProperties>
</file>